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1584" w14:textId="5ACFB286" w:rsidR="005B7C14" w:rsidRDefault="003674E7" w:rsidP="002F5A71">
      <w:pPr>
        <w:jc w:val="right"/>
        <w:rPr>
          <w:rFonts w:cs="Times New Roman"/>
          <w:sz w:val="24"/>
          <w:szCs w:val="24"/>
        </w:rPr>
        <w:pPrChange w:id="0" w:author="הילה לוסקי [Hila Luski]" w:date="2020-12-28T10:45:00Z">
          <w:pPr>
            <w:jc w:val="right"/>
          </w:pPr>
        </w:pPrChange>
      </w:pPr>
      <w:del w:id="1" w:author="הילה לוסקי [Hila Luski]" w:date="2020-12-28T10:45:00Z">
        <w:r w:rsidDel="002F5A71">
          <w:rPr>
            <w:rFonts w:cs="Times New Roman"/>
            <w:sz w:val="24"/>
            <w:szCs w:val="24"/>
          </w:rPr>
          <w:delText>23</w:delText>
        </w:r>
      </w:del>
      <w:ins w:id="2" w:author="הילה לוסקי [Hila Luski]" w:date="2020-12-28T10:45:00Z">
        <w:r w:rsidR="002F5A71">
          <w:rPr>
            <w:rFonts w:cs="Times New Roman"/>
            <w:sz w:val="24"/>
            <w:szCs w:val="24"/>
          </w:rPr>
          <w:t>2</w:t>
        </w:r>
        <w:r w:rsidR="002F5A71">
          <w:rPr>
            <w:rFonts w:cs="Times New Roman"/>
            <w:sz w:val="24"/>
            <w:szCs w:val="24"/>
          </w:rPr>
          <w:t>8</w:t>
        </w:r>
      </w:ins>
      <w:bookmarkStart w:id="3" w:name="_GoBack"/>
      <w:bookmarkEnd w:id="3"/>
      <w:r>
        <w:rPr>
          <w:rFonts w:cs="Times New Roman"/>
          <w:sz w:val="24"/>
          <w:szCs w:val="24"/>
        </w:rPr>
        <w:t>.12</w:t>
      </w:r>
      <w:r w:rsidR="00BD7F5D">
        <w:rPr>
          <w:rFonts w:cs="Times New Roman"/>
          <w:sz w:val="24"/>
          <w:szCs w:val="24"/>
        </w:rPr>
        <w:t>.2020</w:t>
      </w:r>
    </w:p>
    <w:p w14:paraId="47C23348" w14:textId="77777777" w:rsidR="00BD7F5D" w:rsidRPr="0003226A" w:rsidRDefault="00BD7F5D" w:rsidP="00BD7F5D">
      <w:pPr>
        <w:rPr>
          <w:rFonts w:cs="Times New Roman"/>
          <w:sz w:val="24"/>
          <w:szCs w:val="24"/>
          <w:rtl/>
        </w:rPr>
      </w:pPr>
    </w:p>
    <w:p w14:paraId="00363231" w14:textId="77777777" w:rsidR="00CB78CF" w:rsidRDefault="00CB78CF" w:rsidP="00CB78CF">
      <w:pPr>
        <w:rPr>
          <w:rFonts w:cs="David"/>
          <w:sz w:val="24"/>
          <w:szCs w:val="24"/>
          <w:rtl/>
        </w:rPr>
      </w:pPr>
    </w:p>
    <w:p w14:paraId="3A303DE5" w14:textId="77777777" w:rsidR="00CB78CF" w:rsidRPr="00CB78CF" w:rsidRDefault="00CB78CF" w:rsidP="00CB78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14:paraId="67C34797" w14:textId="77777777" w:rsidR="0018343C" w:rsidRPr="0018343C" w:rsidRDefault="0018343C" w:rsidP="0018343C">
      <w:pPr>
        <w:pStyle w:val="a3"/>
        <w:rPr>
          <w:rtl/>
        </w:rPr>
      </w:pPr>
      <w:r w:rsidRPr="0018343C">
        <w:rPr>
          <w:rtl/>
        </w:rPr>
        <w:t>לכבוד</w:t>
      </w:r>
    </w:p>
    <w:p w14:paraId="499E6C6F" w14:textId="77777777" w:rsidR="0018343C" w:rsidRPr="0018343C" w:rsidRDefault="0018343C" w:rsidP="0018343C">
      <w:pPr>
        <w:pStyle w:val="a3"/>
        <w:rPr>
          <w:rtl/>
        </w:rPr>
      </w:pPr>
      <w:r w:rsidRPr="0018343C">
        <w:rPr>
          <w:rtl/>
        </w:rPr>
        <w:t>מוסדות</w:t>
      </w:r>
      <w:r w:rsidRPr="0018343C">
        <w:rPr>
          <w:rFonts w:hint="cs"/>
          <w:rtl/>
        </w:rPr>
        <w:t xml:space="preserve"> ומכוני</w:t>
      </w:r>
      <w:r w:rsidRPr="0018343C">
        <w:rPr>
          <w:rtl/>
        </w:rPr>
        <w:t xml:space="preserve"> מחקר</w:t>
      </w:r>
    </w:p>
    <w:p w14:paraId="5DB2AC79" w14:textId="77777777" w:rsidR="0018343C" w:rsidRPr="0018343C" w:rsidRDefault="0018343C" w:rsidP="0018343C">
      <w:pPr>
        <w:pStyle w:val="a3"/>
        <w:rPr>
          <w:rtl/>
        </w:rPr>
      </w:pPr>
      <w:proofErr w:type="spellStart"/>
      <w:r w:rsidRPr="0018343C">
        <w:rPr>
          <w:rtl/>
        </w:rPr>
        <w:t>מו"פים</w:t>
      </w:r>
      <w:proofErr w:type="spellEnd"/>
      <w:r w:rsidRPr="0018343C">
        <w:rPr>
          <w:rFonts w:hint="cs"/>
          <w:rtl/>
        </w:rPr>
        <w:t xml:space="preserve"> אזוריים</w:t>
      </w:r>
      <w:r w:rsidRPr="0018343C">
        <w:rPr>
          <w:rtl/>
        </w:rPr>
        <w:t>, וועדות חקלאיות</w:t>
      </w:r>
    </w:p>
    <w:p w14:paraId="2A8F891B" w14:textId="77777777" w:rsidR="0018343C" w:rsidRPr="0018343C" w:rsidRDefault="0018343C" w:rsidP="0018343C">
      <w:pPr>
        <w:pStyle w:val="a3"/>
        <w:rPr>
          <w:rtl/>
        </w:rPr>
      </w:pPr>
      <w:r w:rsidRPr="0018343C">
        <w:rPr>
          <w:rtl/>
        </w:rPr>
        <w:t>חוקרים, מדריכים וחקלאים</w:t>
      </w:r>
    </w:p>
    <w:p w14:paraId="5F8BA0E8" w14:textId="77777777" w:rsidR="00CB78CF" w:rsidRPr="0018343C" w:rsidRDefault="0018343C" w:rsidP="00CB78CF">
      <w:pPr>
        <w:rPr>
          <w:rFonts w:cs="David"/>
          <w:sz w:val="24"/>
          <w:szCs w:val="24"/>
          <w:rtl/>
        </w:rPr>
      </w:pPr>
      <w:r w:rsidRPr="0018343C">
        <w:rPr>
          <w:rFonts w:cs="David" w:hint="cs"/>
          <w:sz w:val="24"/>
          <w:szCs w:val="24"/>
          <w:rtl/>
        </w:rPr>
        <w:t xml:space="preserve"> </w:t>
      </w:r>
    </w:p>
    <w:p w14:paraId="0AA8C4CB" w14:textId="77777777" w:rsidR="00CB78CF" w:rsidRDefault="00CB78CF" w:rsidP="00CB78CF">
      <w:pPr>
        <w:rPr>
          <w:rtl/>
        </w:rPr>
      </w:pPr>
    </w:p>
    <w:p w14:paraId="0792516D" w14:textId="77777777" w:rsidR="00B039F0" w:rsidRDefault="00B039F0" w:rsidP="00CB78CF">
      <w:pPr>
        <w:rPr>
          <w:rtl/>
        </w:rPr>
      </w:pPr>
    </w:p>
    <w:p w14:paraId="134A867C" w14:textId="77777777" w:rsidR="00CB78CF" w:rsidRPr="00CB78CF" w:rsidRDefault="00CB78CF" w:rsidP="00CB78CF">
      <w:pPr>
        <w:rPr>
          <w:rtl/>
        </w:rPr>
      </w:pPr>
    </w:p>
    <w:p w14:paraId="2D160C41" w14:textId="3197EDC2" w:rsidR="008C049C" w:rsidRDefault="008C049C" w:rsidP="0018438A">
      <w:pPr>
        <w:jc w:val="center"/>
        <w:rPr>
          <w:rFonts w:cs="David"/>
          <w:b/>
          <w:bCs/>
          <w:sz w:val="30"/>
          <w:szCs w:val="28"/>
          <w:u w:val="single"/>
          <w:rtl/>
        </w:rPr>
      </w:pPr>
      <w:r>
        <w:rPr>
          <w:rFonts w:cs="David" w:hint="eastAsia"/>
          <w:b/>
          <w:bCs/>
          <w:sz w:val="30"/>
          <w:szCs w:val="28"/>
          <w:u w:val="single"/>
          <w:rtl/>
        </w:rPr>
        <w:t>קול</w:t>
      </w:r>
      <w:r w:rsidR="009E0980">
        <w:rPr>
          <w:rFonts w:cs="David"/>
          <w:b/>
          <w:bCs/>
          <w:sz w:val="30"/>
          <w:szCs w:val="28"/>
          <w:u w:val="single"/>
          <w:rtl/>
        </w:rPr>
        <w:t xml:space="preserve"> קורא ל</w:t>
      </w:r>
      <w:r w:rsidR="009E0980">
        <w:rPr>
          <w:rFonts w:cs="David" w:hint="cs"/>
          <w:b/>
          <w:bCs/>
          <w:sz w:val="30"/>
          <w:szCs w:val="28"/>
          <w:u w:val="single"/>
          <w:rtl/>
        </w:rPr>
        <w:t>תוכניות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 מחקר 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ותצפיות שדה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ב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ענף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אגוזי אדמה ל</w:t>
      </w:r>
      <w:r>
        <w:rPr>
          <w:rFonts w:cs="David" w:hint="cs"/>
          <w:b/>
          <w:bCs/>
          <w:sz w:val="30"/>
          <w:szCs w:val="28"/>
          <w:u w:val="single"/>
          <w:rtl/>
        </w:rPr>
        <w:t xml:space="preserve">שנת </w:t>
      </w:r>
      <w:r w:rsidR="0018438A">
        <w:rPr>
          <w:rFonts w:cs="David" w:hint="cs"/>
          <w:b/>
          <w:bCs/>
          <w:sz w:val="30"/>
          <w:szCs w:val="28"/>
          <w:u w:val="single"/>
          <w:rtl/>
        </w:rPr>
        <w:t>2</w:t>
      </w:r>
      <w:r>
        <w:rPr>
          <w:rFonts w:cs="David" w:hint="cs"/>
          <w:b/>
          <w:bCs/>
          <w:sz w:val="30"/>
          <w:szCs w:val="28"/>
          <w:u w:val="single"/>
          <w:rtl/>
        </w:rPr>
        <w:t>0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2</w:t>
      </w:r>
      <w:r w:rsidR="003674E7">
        <w:rPr>
          <w:rFonts w:cs="David" w:hint="cs"/>
          <w:b/>
          <w:bCs/>
          <w:sz w:val="30"/>
          <w:szCs w:val="28"/>
          <w:u w:val="single"/>
          <w:rtl/>
        </w:rPr>
        <w:t>1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במימון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המועצה ל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ייצור ו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שיווק אגוזי אדמה</w:t>
      </w:r>
    </w:p>
    <w:p w14:paraId="41E0DED9" w14:textId="77777777" w:rsidR="008C049C" w:rsidRDefault="008C049C">
      <w:pPr>
        <w:jc w:val="both"/>
        <w:rPr>
          <w:rFonts w:cs="David"/>
          <w:sz w:val="24"/>
          <w:szCs w:val="24"/>
          <w:rtl/>
        </w:rPr>
      </w:pPr>
    </w:p>
    <w:p w14:paraId="6AD1FE60" w14:textId="77777777" w:rsidR="00B039F0" w:rsidRDefault="00B039F0">
      <w:pPr>
        <w:jc w:val="both"/>
        <w:rPr>
          <w:rFonts w:cs="David"/>
          <w:sz w:val="24"/>
          <w:szCs w:val="24"/>
          <w:rtl/>
        </w:rPr>
      </w:pPr>
    </w:p>
    <w:p w14:paraId="15189706" w14:textId="77777777" w:rsidR="0018343C" w:rsidRDefault="0018343C" w:rsidP="0018343C">
      <w:pPr>
        <w:pStyle w:val="a3"/>
        <w:rPr>
          <w:rtl/>
        </w:rPr>
      </w:pPr>
    </w:p>
    <w:p w14:paraId="6B667541" w14:textId="1DFE4877" w:rsidR="0018343C" w:rsidRPr="00A4780C" w:rsidRDefault="0018343C" w:rsidP="00B8415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4780C">
        <w:rPr>
          <w:rFonts w:cs="David" w:hint="cs"/>
          <w:sz w:val="24"/>
          <w:szCs w:val="24"/>
          <w:rtl/>
        </w:rPr>
        <w:t xml:space="preserve">הנהלת </w:t>
      </w:r>
      <w:r w:rsidR="00B039F0">
        <w:rPr>
          <w:rFonts w:cs="David" w:hint="cs"/>
          <w:sz w:val="24"/>
          <w:szCs w:val="24"/>
          <w:rtl/>
        </w:rPr>
        <w:t xml:space="preserve">ענף </w:t>
      </w:r>
      <w:r w:rsidR="00400B0F">
        <w:rPr>
          <w:rFonts w:cs="David" w:hint="cs"/>
          <w:sz w:val="24"/>
          <w:szCs w:val="24"/>
          <w:rtl/>
        </w:rPr>
        <w:t>אגוזי האדמה</w:t>
      </w:r>
      <w:r w:rsidR="00037671">
        <w:rPr>
          <w:rFonts w:cs="David" w:hint="cs"/>
          <w:sz w:val="24"/>
          <w:szCs w:val="24"/>
          <w:rtl/>
        </w:rPr>
        <w:t>,</w:t>
      </w:r>
      <w:r w:rsidR="00B039F0">
        <w:rPr>
          <w:rFonts w:cs="David" w:hint="cs"/>
          <w:sz w:val="24"/>
          <w:szCs w:val="24"/>
          <w:rtl/>
        </w:rPr>
        <w:t xml:space="preserve"> </w:t>
      </w:r>
      <w:r w:rsidRPr="00A4780C">
        <w:rPr>
          <w:rFonts w:cs="David" w:hint="cs"/>
          <w:sz w:val="24"/>
          <w:szCs w:val="24"/>
          <w:rtl/>
        </w:rPr>
        <w:t xml:space="preserve">קוראת להגשת הצעות מחקר בתחום </w:t>
      </w:r>
      <w:r w:rsidR="00400B0F">
        <w:rPr>
          <w:rFonts w:cs="David" w:hint="cs"/>
          <w:sz w:val="24"/>
          <w:szCs w:val="24"/>
          <w:rtl/>
        </w:rPr>
        <w:t>הענף לשנת</w:t>
      </w:r>
      <w:r w:rsidR="00AF7476">
        <w:rPr>
          <w:rFonts w:cs="David" w:hint="cs"/>
          <w:sz w:val="24"/>
          <w:szCs w:val="24"/>
          <w:rtl/>
        </w:rPr>
        <w:t xml:space="preserve"> </w:t>
      </w:r>
      <w:r w:rsidR="00BD7F5D">
        <w:rPr>
          <w:rFonts w:cs="David" w:hint="cs"/>
          <w:sz w:val="24"/>
          <w:szCs w:val="24"/>
          <w:rtl/>
        </w:rPr>
        <w:t>202</w:t>
      </w:r>
      <w:r w:rsidR="003674E7">
        <w:rPr>
          <w:rFonts w:cs="David" w:hint="cs"/>
          <w:sz w:val="24"/>
          <w:szCs w:val="24"/>
          <w:rtl/>
        </w:rPr>
        <w:t>1</w:t>
      </w:r>
      <w:r w:rsidRPr="00A4780C">
        <w:rPr>
          <w:rFonts w:cs="David" w:hint="cs"/>
          <w:sz w:val="24"/>
          <w:szCs w:val="24"/>
          <w:rtl/>
        </w:rPr>
        <w:t xml:space="preserve">, </w:t>
      </w:r>
      <w:r w:rsidR="00400B0F">
        <w:rPr>
          <w:rFonts w:cs="David" w:hint="cs"/>
          <w:sz w:val="24"/>
          <w:szCs w:val="24"/>
          <w:rtl/>
        </w:rPr>
        <w:t xml:space="preserve">שימומנו </w:t>
      </w:r>
      <w:r w:rsidR="0041738B">
        <w:rPr>
          <w:rFonts w:cs="David" w:hint="cs"/>
          <w:sz w:val="24"/>
          <w:szCs w:val="24"/>
          <w:rtl/>
        </w:rPr>
        <w:t xml:space="preserve">ע"י המועצה לשיווק אגוזי אדמה </w:t>
      </w:r>
      <w:r w:rsidR="00400B0F">
        <w:rPr>
          <w:rFonts w:cs="David" w:hint="cs"/>
          <w:sz w:val="24"/>
          <w:szCs w:val="24"/>
          <w:rtl/>
        </w:rPr>
        <w:t xml:space="preserve">מתקציב </w:t>
      </w:r>
      <w:r w:rsidR="0041738B">
        <w:rPr>
          <w:rFonts w:cs="David" w:hint="cs"/>
          <w:sz w:val="24"/>
          <w:szCs w:val="24"/>
          <w:rtl/>
        </w:rPr>
        <w:t>מו"פ הנהלת ענף</w:t>
      </w:r>
      <w:r w:rsidR="00B84153">
        <w:rPr>
          <w:rFonts w:cs="David" w:hint="cs"/>
          <w:sz w:val="24"/>
          <w:szCs w:val="24"/>
          <w:rtl/>
        </w:rPr>
        <w:t xml:space="preserve"> אגוזי אדמה</w:t>
      </w:r>
      <w:r w:rsidR="00400B0F">
        <w:rPr>
          <w:rFonts w:cs="David" w:hint="cs"/>
          <w:sz w:val="24"/>
          <w:szCs w:val="24"/>
          <w:rtl/>
        </w:rPr>
        <w:t>.</w:t>
      </w:r>
    </w:p>
    <w:p w14:paraId="54AD21AB" w14:textId="4E24F34A" w:rsidR="002633A3" w:rsidRPr="00266F0C" w:rsidRDefault="00AF7476" w:rsidP="003659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66F0C">
        <w:rPr>
          <w:rFonts w:cs="David" w:hint="cs"/>
          <w:sz w:val="24"/>
          <w:szCs w:val="24"/>
          <w:rtl/>
        </w:rPr>
        <w:t>את תוכ</w:t>
      </w:r>
      <w:r w:rsidR="00266F0C" w:rsidRPr="00266F0C">
        <w:rPr>
          <w:rFonts w:cs="David" w:hint="cs"/>
          <w:sz w:val="24"/>
          <w:szCs w:val="24"/>
          <w:rtl/>
        </w:rPr>
        <w:t xml:space="preserve">ניות המו"פ יש להגיש עד </w:t>
      </w:r>
      <w:r w:rsidR="00BD7F5D">
        <w:rPr>
          <w:rFonts w:cs="David" w:hint="cs"/>
          <w:sz w:val="24"/>
          <w:szCs w:val="24"/>
          <w:rtl/>
        </w:rPr>
        <w:t>2</w:t>
      </w:r>
      <w:r w:rsidR="004B4F02">
        <w:rPr>
          <w:rFonts w:cs="David" w:hint="cs"/>
          <w:sz w:val="24"/>
          <w:szCs w:val="24"/>
          <w:rtl/>
        </w:rPr>
        <w:t>0</w:t>
      </w:r>
      <w:r w:rsidR="00BD7F5D">
        <w:rPr>
          <w:rFonts w:cs="David" w:hint="cs"/>
          <w:sz w:val="24"/>
          <w:szCs w:val="24"/>
          <w:rtl/>
        </w:rPr>
        <w:t>.02.202</w:t>
      </w:r>
      <w:r w:rsidR="003674E7">
        <w:rPr>
          <w:rFonts w:cs="David" w:hint="cs"/>
          <w:sz w:val="24"/>
          <w:szCs w:val="24"/>
          <w:rtl/>
        </w:rPr>
        <w:t>1</w:t>
      </w:r>
      <w:r w:rsidR="00266F0C" w:rsidRPr="00266F0C">
        <w:rPr>
          <w:rFonts w:cs="David" w:hint="cs"/>
          <w:sz w:val="24"/>
          <w:szCs w:val="24"/>
          <w:rtl/>
        </w:rPr>
        <w:t xml:space="preserve"> </w:t>
      </w:r>
      <w:r w:rsidR="00A4780C" w:rsidRPr="00266F0C">
        <w:rPr>
          <w:rFonts w:cs="David" w:hint="cs"/>
          <w:sz w:val="24"/>
          <w:szCs w:val="24"/>
          <w:rtl/>
        </w:rPr>
        <w:t>.</w:t>
      </w:r>
    </w:p>
    <w:p w14:paraId="10F17C0F" w14:textId="39C6D6D4" w:rsidR="0018343C" w:rsidRPr="00F36B68" w:rsidRDefault="00A4780C" w:rsidP="008970E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F36B68">
        <w:rPr>
          <w:rFonts w:cs="David" w:hint="cs"/>
          <w:sz w:val="24"/>
          <w:szCs w:val="24"/>
          <w:rtl/>
        </w:rPr>
        <w:t xml:space="preserve">במהלך חודש </w:t>
      </w:r>
      <w:r w:rsidR="0018438A">
        <w:rPr>
          <w:rFonts w:cs="David" w:hint="cs"/>
          <w:sz w:val="24"/>
          <w:szCs w:val="24"/>
          <w:rtl/>
        </w:rPr>
        <w:t>ינואר ו</w:t>
      </w:r>
      <w:r w:rsidR="00ED4C89">
        <w:rPr>
          <w:rFonts w:cs="David" w:hint="cs"/>
          <w:sz w:val="24"/>
          <w:szCs w:val="24"/>
          <w:rtl/>
        </w:rPr>
        <w:t xml:space="preserve">תחילת חודש </w:t>
      </w:r>
      <w:r w:rsidR="00400B0F">
        <w:rPr>
          <w:rFonts w:cs="David" w:hint="cs"/>
          <w:sz w:val="24"/>
          <w:szCs w:val="24"/>
          <w:rtl/>
        </w:rPr>
        <w:t>פברואר</w:t>
      </w:r>
      <w:r w:rsidRPr="00F36B68">
        <w:rPr>
          <w:rFonts w:cs="David" w:hint="cs"/>
          <w:sz w:val="24"/>
          <w:szCs w:val="24"/>
          <w:rtl/>
        </w:rPr>
        <w:t xml:space="preserve"> יתקי</w:t>
      </w:r>
      <w:r w:rsidR="00ED0677">
        <w:rPr>
          <w:rFonts w:cs="David" w:hint="cs"/>
          <w:sz w:val="24"/>
          <w:szCs w:val="24"/>
          <w:rtl/>
        </w:rPr>
        <w:t>י</w:t>
      </w:r>
      <w:r w:rsidRPr="00F36B68">
        <w:rPr>
          <w:rFonts w:cs="David" w:hint="cs"/>
          <w:sz w:val="24"/>
          <w:szCs w:val="24"/>
          <w:rtl/>
        </w:rPr>
        <w:t xml:space="preserve">מו </w:t>
      </w:r>
      <w:r w:rsidR="00D15DAB">
        <w:rPr>
          <w:rFonts w:cs="David" w:hint="cs"/>
          <w:sz w:val="24"/>
          <w:szCs w:val="24"/>
          <w:rtl/>
        </w:rPr>
        <w:t xml:space="preserve">סיכומי </w:t>
      </w:r>
      <w:r w:rsidR="003D2F36">
        <w:rPr>
          <w:rFonts w:cs="David" w:hint="cs"/>
          <w:sz w:val="24"/>
          <w:szCs w:val="24"/>
          <w:rtl/>
        </w:rPr>
        <w:t>ה</w:t>
      </w:r>
      <w:r w:rsidR="00D15DAB">
        <w:rPr>
          <w:rFonts w:cs="David" w:hint="cs"/>
          <w:sz w:val="24"/>
          <w:szCs w:val="24"/>
          <w:rtl/>
        </w:rPr>
        <w:t>מחקרים</w:t>
      </w:r>
      <w:r w:rsidR="00BD7F5D">
        <w:rPr>
          <w:rFonts w:cs="David" w:hint="cs"/>
          <w:sz w:val="24"/>
          <w:szCs w:val="24"/>
          <w:rtl/>
        </w:rPr>
        <w:t>, תצפיות השדה ועונת הגידול</w:t>
      </w:r>
      <w:r w:rsidR="00D15DAB">
        <w:rPr>
          <w:rFonts w:cs="David" w:hint="cs"/>
          <w:sz w:val="24"/>
          <w:szCs w:val="24"/>
          <w:rtl/>
        </w:rPr>
        <w:t xml:space="preserve"> </w:t>
      </w:r>
      <w:r w:rsidR="00ED4C89">
        <w:rPr>
          <w:rFonts w:cs="David" w:hint="cs"/>
          <w:sz w:val="24"/>
          <w:szCs w:val="24"/>
          <w:rtl/>
        </w:rPr>
        <w:t>ב-</w:t>
      </w:r>
      <w:r w:rsidR="00BD7F5D">
        <w:rPr>
          <w:rFonts w:cs="David" w:hint="cs"/>
          <w:sz w:val="24"/>
          <w:szCs w:val="24"/>
          <w:rtl/>
        </w:rPr>
        <w:t xml:space="preserve"> 20</w:t>
      </w:r>
      <w:r w:rsidR="003674E7">
        <w:rPr>
          <w:rFonts w:cs="David" w:hint="cs"/>
          <w:sz w:val="24"/>
          <w:szCs w:val="24"/>
          <w:rtl/>
        </w:rPr>
        <w:t>20</w:t>
      </w:r>
      <w:r w:rsidR="008970E5" w:rsidRPr="008970E5">
        <w:rPr>
          <w:rFonts w:cs="David" w:hint="cs"/>
          <w:sz w:val="24"/>
          <w:szCs w:val="24"/>
          <w:rtl/>
        </w:rPr>
        <w:t xml:space="preserve"> </w:t>
      </w:r>
      <w:r w:rsidR="000F5C72">
        <w:rPr>
          <w:rFonts w:cs="David" w:hint="cs"/>
          <w:sz w:val="24"/>
          <w:szCs w:val="24"/>
          <w:rtl/>
        </w:rPr>
        <w:t xml:space="preserve">באזורים השונים, </w:t>
      </w:r>
      <w:r w:rsidR="002633A3" w:rsidRPr="008970E5">
        <w:rPr>
          <w:rFonts w:cs="David" w:hint="cs"/>
          <w:sz w:val="24"/>
          <w:szCs w:val="24"/>
          <w:rtl/>
        </w:rPr>
        <w:t xml:space="preserve">ובעקבותיהם </w:t>
      </w:r>
      <w:r w:rsidR="00265B5C">
        <w:rPr>
          <w:rFonts w:cs="David" w:hint="cs"/>
          <w:sz w:val="24"/>
          <w:szCs w:val="24"/>
          <w:rtl/>
        </w:rPr>
        <w:t xml:space="preserve">יתקיים בתחילת חודש מרץ </w:t>
      </w:r>
      <w:r w:rsidR="00265B5C">
        <w:rPr>
          <w:rFonts w:cs="David"/>
          <w:sz w:val="24"/>
          <w:szCs w:val="24"/>
          <w:rtl/>
        </w:rPr>
        <w:t>דיו</w:t>
      </w:r>
      <w:r w:rsidR="00265B5C">
        <w:rPr>
          <w:rFonts w:cs="David" w:hint="cs"/>
          <w:sz w:val="24"/>
          <w:szCs w:val="24"/>
          <w:rtl/>
        </w:rPr>
        <w:t>ן</w:t>
      </w:r>
      <w:r w:rsidR="001E6CC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674E7">
        <w:rPr>
          <w:rFonts w:cs="David" w:hint="cs"/>
          <w:sz w:val="24"/>
          <w:szCs w:val="24"/>
          <w:rtl/>
        </w:rPr>
        <w:t>ב</w:t>
      </w:r>
      <w:r w:rsidR="001E6CC7">
        <w:rPr>
          <w:rFonts w:cs="David" w:hint="cs"/>
          <w:sz w:val="24"/>
          <w:szCs w:val="24"/>
          <w:rtl/>
        </w:rPr>
        <w:t>ועדה</w:t>
      </w:r>
      <w:proofErr w:type="spellEnd"/>
      <w:r w:rsidR="001E6CC7">
        <w:rPr>
          <w:rFonts w:cs="David" w:hint="cs"/>
          <w:sz w:val="24"/>
          <w:szCs w:val="24"/>
          <w:rtl/>
        </w:rPr>
        <w:t xml:space="preserve"> המקצועית</w:t>
      </w:r>
      <w:r w:rsidR="00ED0677">
        <w:rPr>
          <w:rFonts w:cs="David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 xml:space="preserve">בהצעות המו"פ לשנת </w:t>
      </w:r>
      <w:r w:rsidR="00BD7F5D">
        <w:rPr>
          <w:rFonts w:cs="David" w:hint="cs"/>
          <w:sz w:val="24"/>
          <w:szCs w:val="24"/>
          <w:rtl/>
        </w:rPr>
        <w:t>202</w:t>
      </w:r>
      <w:r w:rsidR="003674E7">
        <w:rPr>
          <w:rFonts w:cs="David" w:hint="cs"/>
          <w:sz w:val="24"/>
          <w:szCs w:val="24"/>
          <w:rtl/>
        </w:rPr>
        <w:t>1</w:t>
      </w:r>
      <w:r w:rsidR="008970E5">
        <w:rPr>
          <w:rFonts w:cs="David" w:hint="cs"/>
          <w:sz w:val="24"/>
          <w:szCs w:val="24"/>
          <w:rtl/>
        </w:rPr>
        <w:t xml:space="preserve"> </w:t>
      </w:r>
      <w:r w:rsidR="001E6CC7">
        <w:rPr>
          <w:rFonts w:cs="David" w:hint="cs"/>
          <w:sz w:val="24"/>
          <w:szCs w:val="24"/>
          <w:rtl/>
        </w:rPr>
        <w:t>ו</w:t>
      </w:r>
      <w:r w:rsidR="00ED0677">
        <w:rPr>
          <w:rFonts w:cs="David"/>
          <w:sz w:val="24"/>
          <w:szCs w:val="24"/>
          <w:rtl/>
        </w:rPr>
        <w:t xml:space="preserve">קביעת סדרי עדיפויות </w:t>
      </w:r>
      <w:r w:rsidR="00ED0677">
        <w:rPr>
          <w:rFonts w:cs="David" w:hint="cs"/>
          <w:sz w:val="24"/>
          <w:szCs w:val="24"/>
          <w:rtl/>
        </w:rPr>
        <w:t xml:space="preserve">למימון </w:t>
      </w:r>
      <w:r w:rsidR="0018343C" w:rsidRPr="00F36B68">
        <w:rPr>
          <w:rFonts w:cs="David"/>
          <w:sz w:val="24"/>
          <w:szCs w:val="24"/>
          <w:rtl/>
        </w:rPr>
        <w:t xml:space="preserve">תוכניות המחקר וניסויי </w:t>
      </w:r>
      <w:r w:rsidR="00ED0677">
        <w:rPr>
          <w:rFonts w:cs="David" w:hint="cs"/>
          <w:sz w:val="24"/>
          <w:szCs w:val="24"/>
          <w:rtl/>
        </w:rPr>
        <w:t>ה</w:t>
      </w:r>
      <w:r w:rsidR="00400B0F">
        <w:rPr>
          <w:rFonts w:cs="David"/>
          <w:sz w:val="24"/>
          <w:szCs w:val="24"/>
          <w:rtl/>
        </w:rPr>
        <w:t>שדה</w:t>
      </w:r>
      <w:r w:rsidR="001E6CC7">
        <w:rPr>
          <w:rFonts w:cs="David" w:hint="cs"/>
          <w:sz w:val="24"/>
          <w:szCs w:val="24"/>
          <w:rtl/>
        </w:rPr>
        <w:t xml:space="preserve"> לשנת</w:t>
      </w:r>
      <w:r w:rsidR="003D2F36">
        <w:rPr>
          <w:rFonts w:cs="David" w:hint="cs"/>
          <w:sz w:val="24"/>
          <w:szCs w:val="24"/>
          <w:rtl/>
        </w:rPr>
        <w:t xml:space="preserve"> זאת</w:t>
      </w:r>
      <w:r w:rsidRPr="00F36B68">
        <w:rPr>
          <w:rFonts w:cs="David" w:hint="cs"/>
          <w:sz w:val="24"/>
          <w:szCs w:val="24"/>
          <w:rtl/>
        </w:rPr>
        <w:t>.</w:t>
      </w:r>
    </w:p>
    <w:p w14:paraId="1B31043F" w14:textId="77727126" w:rsidR="00DC6EC4" w:rsidRDefault="0018343C" w:rsidP="00BD7F5D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/>
          <w:sz w:val="24"/>
          <w:szCs w:val="24"/>
          <w:rtl/>
        </w:rPr>
        <w:t>את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Pr="00F36B68">
        <w:rPr>
          <w:rFonts w:ascii="Arial" w:hAnsi="Arial" w:cs="David"/>
          <w:sz w:val="24"/>
          <w:szCs w:val="24"/>
          <w:rtl/>
        </w:rPr>
        <w:t>התוכניות לרבות תו</w:t>
      </w:r>
      <w:r w:rsidR="00E65270">
        <w:rPr>
          <w:rFonts w:ascii="Arial" w:hAnsi="Arial" w:cs="David"/>
          <w:sz w:val="24"/>
          <w:szCs w:val="24"/>
          <w:rtl/>
        </w:rPr>
        <w:t xml:space="preserve">כניות של מוסדות מחקר יש להעביר </w:t>
      </w:r>
      <w:r w:rsidR="00400B0F">
        <w:rPr>
          <w:rFonts w:ascii="Arial" w:hAnsi="Arial" w:cs="David" w:hint="cs"/>
          <w:sz w:val="24"/>
          <w:szCs w:val="24"/>
          <w:rtl/>
        </w:rPr>
        <w:t xml:space="preserve">בדוא"ל </w:t>
      </w:r>
      <w:r w:rsidR="00E65270">
        <w:rPr>
          <w:rFonts w:ascii="Arial" w:hAnsi="Arial" w:cs="David" w:hint="cs"/>
          <w:sz w:val="24"/>
          <w:szCs w:val="24"/>
          <w:rtl/>
        </w:rPr>
        <w:t xml:space="preserve">(מייל) </w:t>
      </w:r>
      <w:r w:rsidR="00400B0F">
        <w:rPr>
          <w:rFonts w:ascii="Arial" w:hAnsi="Arial" w:cs="David" w:hint="cs"/>
          <w:sz w:val="24"/>
          <w:szCs w:val="24"/>
          <w:rtl/>
        </w:rPr>
        <w:t>לכתוב</w:t>
      </w:r>
      <w:r w:rsidRPr="00F36B68">
        <w:rPr>
          <w:rFonts w:ascii="Arial" w:hAnsi="Arial" w:cs="David" w:hint="cs"/>
          <w:sz w:val="24"/>
          <w:szCs w:val="24"/>
          <w:rtl/>
        </w:rPr>
        <w:t>ת</w:t>
      </w:r>
      <w:r w:rsidR="00E65270">
        <w:rPr>
          <w:rFonts w:ascii="Arial" w:hAnsi="Arial" w:cs="David" w:hint="cs"/>
          <w:sz w:val="24"/>
          <w:szCs w:val="24"/>
          <w:rtl/>
        </w:rPr>
        <w:t>ם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A4780C" w:rsidRPr="00F36B68">
        <w:rPr>
          <w:rFonts w:ascii="Arial" w:hAnsi="Arial" w:cs="David" w:hint="cs"/>
          <w:sz w:val="24"/>
          <w:szCs w:val="24"/>
          <w:rtl/>
        </w:rPr>
        <w:t>של</w:t>
      </w:r>
      <w:r w:rsidR="008D678B">
        <w:rPr>
          <w:rFonts w:ascii="Arial" w:hAnsi="Arial" w:cs="David" w:hint="cs"/>
          <w:sz w:val="24"/>
          <w:szCs w:val="24"/>
          <w:rtl/>
        </w:rPr>
        <w:t xml:space="preserve">: 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>און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 xml:space="preserve">רבינוביץ </w:t>
      </w:r>
      <w:hyperlink r:id="rId7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>onnrab@gmail.com</w:t>
        </w:r>
      </w:hyperlink>
      <w:r w:rsidR="00BD7F5D">
        <w:rPr>
          <w:rFonts w:ascii="Arial" w:hAnsi="Arial" w:cs="David" w:hint="cs"/>
          <w:sz w:val="24"/>
          <w:szCs w:val="24"/>
          <w:rtl/>
        </w:rPr>
        <w:t xml:space="preserve"> ,</w:t>
      </w:r>
      <w:r w:rsidR="00D15DAB">
        <w:rPr>
          <w:rFonts w:ascii="Arial" w:hAnsi="Arial" w:cs="David" w:hint="cs"/>
          <w:sz w:val="24"/>
          <w:szCs w:val="24"/>
          <w:rtl/>
        </w:rPr>
        <w:t xml:space="preserve">עופר גורן מנהל תחום גד"ש </w:t>
      </w:r>
      <w:proofErr w:type="spellStart"/>
      <w:r w:rsidR="00D15DAB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087ACF">
        <w:rPr>
          <w:rFonts w:ascii="Arial" w:hAnsi="Arial" w:cs="David" w:hint="cs"/>
          <w:sz w:val="24"/>
          <w:szCs w:val="24"/>
          <w:rtl/>
        </w:rPr>
        <w:t xml:space="preserve"> ויו"ר הנהלת ענף א</w:t>
      </w:r>
      <w:r w:rsidR="00AF291D">
        <w:rPr>
          <w:rFonts w:ascii="Arial" w:hAnsi="Arial" w:cs="David" w:hint="cs"/>
          <w:sz w:val="24"/>
          <w:szCs w:val="24"/>
          <w:rtl/>
        </w:rPr>
        <w:t xml:space="preserve">"א </w:t>
      </w:r>
      <w:hyperlink r:id="rId8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 xml:space="preserve"> ofergor@shaham.moag.gov.il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 xml:space="preserve"> </w:t>
      </w:r>
      <w:r w:rsidR="00BD7F5D">
        <w:rPr>
          <w:rFonts w:ascii="Arial" w:hAnsi="Arial" w:cs="David" w:hint="cs"/>
          <w:sz w:val="24"/>
          <w:szCs w:val="24"/>
          <w:rtl/>
        </w:rPr>
        <w:t>ו</w:t>
      </w:r>
      <w:r w:rsidR="00AF291D">
        <w:rPr>
          <w:rFonts w:ascii="Arial" w:hAnsi="Arial" w:cs="David" w:hint="cs"/>
          <w:sz w:val="24"/>
          <w:szCs w:val="24"/>
          <w:rtl/>
        </w:rPr>
        <w:t xml:space="preserve">למזכירת תחום גד"ש </w:t>
      </w:r>
      <w:proofErr w:type="spellStart"/>
      <w:r w:rsidR="00BD7F5D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BD7F5D">
        <w:rPr>
          <w:rFonts w:ascii="Arial" w:hAnsi="Arial" w:cs="David" w:hint="cs"/>
          <w:sz w:val="24"/>
          <w:szCs w:val="24"/>
          <w:rtl/>
        </w:rPr>
        <w:t xml:space="preserve"> </w:t>
      </w:r>
      <w:r w:rsidR="00AF291D" w:rsidRPr="00AF291D">
        <w:rPr>
          <w:rFonts w:ascii="Arial" w:hAnsi="Arial" w:cs="David"/>
          <w:sz w:val="24"/>
          <w:szCs w:val="24"/>
          <w:rtl/>
        </w:rPr>
        <w:t xml:space="preserve">הילה </w:t>
      </w:r>
      <w:r w:rsidR="006E3E0B">
        <w:rPr>
          <w:rFonts w:ascii="Arial" w:hAnsi="Arial" w:cs="David" w:hint="cs"/>
          <w:sz w:val="24"/>
          <w:szCs w:val="24"/>
          <w:rtl/>
        </w:rPr>
        <w:t>לוסקי</w:t>
      </w:r>
    </w:p>
    <w:p w14:paraId="427CB296" w14:textId="7C6BC3B9" w:rsidR="0018343C" w:rsidRPr="00D15DAB" w:rsidRDefault="00AF291D" w:rsidP="00BD7F5D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AF291D">
        <w:rPr>
          <w:rFonts w:ascii="Arial" w:hAnsi="Arial" w:cs="David"/>
          <w:sz w:val="24"/>
          <w:szCs w:val="24"/>
          <w:rtl/>
        </w:rPr>
        <w:t xml:space="preserve"> </w:t>
      </w:r>
      <w:hyperlink r:id="rId9" w:history="1">
        <w:r w:rsidR="00DC6EC4" w:rsidRPr="00053552">
          <w:rPr>
            <w:rStyle w:val="Hyperlink"/>
            <w:rFonts w:ascii="Arial" w:hAnsi="Arial" w:cs="David"/>
            <w:sz w:val="24"/>
            <w:szCs w:val="24"/>
          </w:rPr>
          <w:t>Hila</w:t>
        </w:r>
        <w:r w:rsidR="0098394F">
          <w:rPr>
            <w:rStyle w:val="Hyperlink"/>
            <w:rFonts w:ascii="Arial" w:hAnsi="Arial" w:cs="David"/>
            <w:sz w:val="24"/>
            <w:szCs w:val="24"/>
          </w:rPr>
          <w:t>L</w:t>
        </w:r>
        <w:r w:rsidR="00DC6EC4" w:rsidRPr="00053552">
          <w:rPr>
            <w:rStyle w:val="Hyperlink"/>
            <w:rFonts w:ascii="Arial" w:hAnsi="Arial" w:cs="David"/>
            <w:sz w:val="24"/>
            <w:szCs w:val="24"/>
          </w:rPr>
          <w:t>@moag.gov.il</w:t>
        </w:r>
      </w:hyperlink>
      <w:r w:rsidR="00DC6EC4">
        <w:rPr>
          <w:rFonts w:ascii="Arial" w:hAnsi="Arial" w:cs="David" w:hint="cs"/>
          <w:sz w:val="24"/>
          <w:szCs w:val="24"/>
          <w:rtl/>
        </w:rPr>
        <w:t xml:space="preserve"> </w:t>
      </w:r>
      <w:r w:rsidR="00D15DAB">
        <w:rPr>
          <w:rFonts w:ascii="Arial" w:hAnsi="Arial" w:cs="David" w:hint="cs"/>
          <w:sz w:val="24"/>
          <w:szCs w:val="24"/>
          <w:rtl/>
        </w:rPr>
        <w:t>.</w:t>
      </w:r>
    </w:p>
    <w:p w14:paraId="44DC0C31" w14:textId="1337C796" w:rsidR="0018343C" w:rsidRDefault="007373C6" w:rsidP="005F0B9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תוכניות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חדשות ומחודשות </w:t>
      </w:r>
      <w:r w:rsidR="002E3ADA">
        <w:rPr>
          <w:rFonts w:ascii="Arial" w:hAnsi="Arial" w:cs="David" w:hint="cs"/>
          <w:sz w:val="24"/>
          <w:szCs w:val="24"/>
          <w:rtl/>
        </w:rPr>
        <w:t xml:space="preserve">(עבודות על נושאים שכבר בוצע מחקר עליהם על ידי החוקר המגיש אך נשפטו לשנה אחת) 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יש להגיש </w:t>
      </w:r>
      <w:r w:rsidR="0018343C" w:rsidRPr="00F36B68">
        <w:rPr>
          <w:rFonts w:cs="David"/>
          <w:sz w:val="24"/>
          <w:szCs w:val="24"/>
          <w:rtl/>
        </w:rPr>
        <w:t xml:space="preserve"> על דפי </w:t>
      </w:r>
      <w:r w:rsidR="003674E7">
        <w:rPr>
          <w:rFonts w:cs="David" w:hint="cs"/>
          <w:sz w:val="24"/>
          <w:szCs w:val="24"/>
          <w:rtl/>
        </w:rPr>
        <w:t>ה</w:t>
      </w:r>
      <w:r w:rsidR="0018343C" w:rsidRPr="00F36B68">
        <w:rPr>
          <w:rFonts w:cs="David"/>
          <w:sz w:val="24"/>
          <w:szCs w:val="24"/>
          <w:rtl/>
        </w:rPr>
        <w:t xml:space="preserve">שער </w:t>
      </w:r>
      <w:r w:rsidR="003674E7" w:rsidRPr="0098394F">
        <w:rPr>
          <w:rFonts w:cs="David" w:hint="eastAsia"/>
          <w:b/>
          <w:bCs/>
          <w:sz w:val="24"/>
          <w:szCs w:val="24"/>
          <w:u w:val="single"/>
          <w:rtl/>
        </w:rPr>
        <w:t>החדשים</w:t>
      </w:r>
      <w:r w:rsidR="006E3E0B">
        <w:rPr>
          <w:rFonts w:cs="David" w:hint="cs"/>
          <w:b/>
          <w:bCs/>
          <w:sz w:val="24"/>
          <w:szCs w:val="24"/>
          <w:rtl/>
        </w:rPr>
        <w:t xml:space="preserve"> בלבד</w:t>
      </w:r>
      <w:r w:rsidR="003674E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674E7">
        <w:rPr>
          <w:rFonts w:cs="David" w:hint="cs"/>
          <w:sz w:val="24"/>
          <w:szCs w:val="24"/>
          <w:rtl/>
        </w:rPr>
        <w:t>המצ"ב</w:t>
      </w:r>
      <w:proofErr w:type="spellEnd"/>
      <w:r w:rsidR="003674E7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לאישור עבודות מו"פ נמשכות יש להגיש </w:t>
      </w:r>
      <w:r w:rsidR="003674E7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דפי </w:t>
      </w:r>
      <w:r w:rsidR="003674E7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שער </w:t>
      </w:r>
      <w:r w:rsidR="003674E7">
        <w:rPr>
          <w:rFonts w:cs="David" w:hint="cs"/>
          <w:sz w:val="24"/>
          <w:szCs w:val="24"/>
          <w:rtl/>
        </w:rPr>
        <w:t xml:space="preserve">המצורפים, </w:t>
      </w:r>
      <w:r>
        <w:rPr>
          <w:rFonts w:cs="David" w:hint="cs"/>
          <w:sz w:val="24"/>
          <w:szCs w:val="24"/>
          <w:rtl/>
        </w:rPr>
        <w:t xml:space="preserve">סיכום קצר של הממצאים, תוכנית מעודכנת להמשך העבודה והסבר במידת הצורך לשינויים בתוכנית המקורית. </w:t>
      </w:r>
    </w:p>
    <w:p w14:paraId="48CC9CA0" w14:textId="77777777" w:rsidR="00B039F0" w:rsidRDefault="00B039F0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מצורפים:</w:t>
      </w:r>
    </w:p>
    <w:p w14:paraId="6CA18462" w14:textId="6381564B" w:rsidR="00B27A95" w:rsidRDefault="007B10A3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 ענף </w:t>
      </w:r>
      <w:r w:rsidR="002D5337">
        <w:rPr>
          <w:rFonts w:cs="David" w:hint="cs"/>
          <w:sz w:val="24"/>
          <w:szCs w:val="24"/>
          <w:rtl/>
        </w:rPr>
        <w:t>אגוזי אדמה</w:t>
      </w:r>
      <w:r>
        <w:rPr>
          <w:rFonts w:cs="David" w:hint="cs"/>
          <w:sz w:val="24"/>
          <w:szCs w:val="24"/>
          <w:rtl/>
        </w:rPr>
        <w:t xml:space="preserve"> </w:t>
      </w:r>
      <w:r w:rsidR="00CB78CF" w:rsidRPr="00F36B68">
        <w:rPr>
          <w:rFonts w:cs="David" w:hint="cs"/>
          <w:sz w:val="24"/>
          <w:szCs w:val="24"/>
          <w:rtl/>
        </w:rPr>
        <w:t xml:space="preserve"> </w:t>
      </w:r>
      <w:r w:rsidR="00087ACF">
        <w:rPr>
          <w:rFonts w:cs="David" w:hint="cs"/>
          <w:sz w:val="24"/>
          <w:szCs w:val="24"/>
          <w:rtl/>
        </w:rPr>
        <w:t xml:space="preserve">לשנת </w:t>
      </w:r>
      <w:r w:rsidR="00BD7F5D">
        <w:rPr>
          <w:rFonts w:cs="David" w:hint="cs"/>
          <w:sz w:val="24"/>
          <w:szCs w:val="24"/>
          <w:rtl/>
        </w:rPr>
        <w:t>202</w:t>
      </w:r>
      <w:r w:rsidR="003674E7">
        <w:rPr>
          <w:rFonts w:cs="David" w:hint="cs"/>
          <w:sz w:val="24"/>
          <w:szCs w:val="24"/>
          <w:rtl/>
        </w:rPr>
        <w:t>1</w:t>
      </w:r>
      <w:r w:rsidR="00B27A95">
        <w:rPr>
          <w:rFonts w:cs="David" w:hint="cs"/>
          <w:sz w:val="24"/>
          <w:szCs w:val="24"/>
          <w:rtl/>
        </w:rPr>
        <w:t>.</w:t>
      </w:r>
    </w:p>
    <w:p w14:paraId="129EC86F" w14:textId="2532DDE6" w:rsidR="00B039F0" w:rsidRPr="003674E7" w:rsidRDefault="00087ACF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  <w:rtl/>
        </w:rPr>
      </w:pPr>
      <w:r w:rsidRPr="003674E7">
        <w:rPr>
          <w:rFonts w:cs="David" w:hint="cs"/>
          <w:sz w:val="24"/>
          <w:szCs w:val="24"/>
          <w:rtl/>
        </w:rPr>
        <w:t xml:space="preserve"> </w:t>
      </w:r>
      <w:r w:rsidR="00B039F0" w:rsidRPr="003674E7">
        <w:rPr>
          <w:rFonts w:cs="David" w:hint="cs"/>
          <w:sz w:val="24"/>
          <w:szCs w:val="24"/>
          <w:rtl/>
        </w:rPr>
        <w:t>דפי שער</w:t>
      </w:r>
      <w:r w:rsidR="003674E7" w:rsidRPr="003674E7">
        <w:rPr>
          <w:rFonts w:cs="David" w:hint="cs"/>
          <w:sz w:val="24"/>
          <w:szCs w:val="24"/>
          <w:rtl/>
        </w:rPr>
        <w:t xml:space="preserve"> </w:t>
      </w:r>
      <w:r w:rsidR="003674E7" w:rsidRPr="0098394F">
        <w:rPr>
          <w:rFonts w:cs="David" w:hint="eastAsia"/>
          <w:b/>
          <w:bCs/>
          <w:sz w:val="24"/>
          <w:szCs w:val="24"/>
          <w:rtl/>
        </w:rPr>
        <w:t>חדשים</w:t>
      </w:r>
      <w:r w:rsidR="00B039F0" w:rsidRPr="003674E7">
        <w:rPr>
          <w:rFonts w:cs="David" w:hint="cs"/>
          <w:sz w:val="24"/>
          <w:szCs w:val="24"/>
          <w:rtl/>
        </w:rPr>
        <w:t>.</w:t>
      </w:r>
    </w:p>
    <w:p w14:paraId="707C0F41" w14:textId="77777777" w:rsidR="008A7C8D" w:rsidRDefault="008A7C8D" w:rsidP="00BD7F5D">
      <w:pPr>
        <w:pStyle w:val="3"/>
        <w:rPr>
          <w:rtl/>
        </w:rPr>
      </w:pPr>
    </w:p>
    <w:p w14:paraId="62623503" w14:textId="77777777" w:rsidR="008C049C" w:rsidRDefault="00400B0F" w:rsidP="00BD7F5D">
      <w:pPr>
        <w:pStyle w:val="3"/>
        <w:jc w:val="both"/>
        <w:rPr>
          <w:rtl/>
        </w:rPr>
      </w:pPr>
      <w:r>
        <w:rPr>
          <w:rFonts w:hint="cs"/>
          <w:rtl/>
        </w:rPr>
        <w:t xml:space="preserve">     </w:t>
      </w:r>
      <w:r w:rsidR="008C049C">
        <w:rPr>
          <w:rFonts w:hint="cs"/>
          <w:rtl/>
        </w:rPr>
        <w:t>בברכה</w:t>
      </w:r>
    </w:p>
    <w:p w14:paraId="27766D14" w14:textId="4D409966" w:rsidR="00037671" w:rsidRPr="00D31A53" w:rsidRDefault="00400B0F" w:rsidP="008018BD">
      <w:pPr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דר' און </w:t>
      </w:r>
      <w:r w:rsidR="002E3ADA">
        <w:rPr>
          <w:rFonts w:cs="David" w:hint="cs"/>
          <w:sz w:val="24"/>
          <w:szCs w:val="24"/>
          <w:rtl/>
        </w:rPr>
        <w:t>רבינוביץ</w:t>
      </w:r>
      <w:r w:rsidR="002E3ADA" w:rsidRPr="00CD09EC">
        <w:rPr>
          <w:rFonts w:cs="David" w:hint="cs"/>
          <w:sz w:val="24"/>
          <w:szCs w:val="24"/>
          <w:rtl/>
        </w:rPr>
        <w:t xml:space="preserve"> רפרנט ארצי לאגוזי</w:t>
      </w:r>
      <w:r w:rsidR="005F0B9A">
        <w:rPr>
          <w:rFonts w:cs="David" w:hint="cs"/>
          <w:sz w:val="24"/>
          <w:szCs w:val="24"/>
          <w:rtl/>
        </w:rPr>
        <w:t xml:space="preserve">                                                                  </w:t>
      </w:r>
      <w:r w:rsidR="00D15DAB">
        <w:rPr>
          <w:rFonts w:cs="David" w:hint="cs"/>
          <w:sz w:val="24"/>
          <w:szCs w:val="24"/>
          <w:rtl/>
        </w:rPr>
        <w:t xml:space="preserve">        </w:t>
      </w:r>
      <w:r w:rsidR="005F0B9A">
        <w:rPr>
          <w:rFonts w:cs="David" w:hint="cs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>עופר גורן</w:t>
      </w:r>
      <w:r w:rsidR="002E3ADA">
        <w:rPr>
          <w:rFonts w:cs="David" w:hint="cs"/>
          <w:sz w:val="24"/>
          <w:szCs w:val="24"/>
          <w:rtl/>
        </w:rPr>
        <w:t xml:space="preserve"> </w:t>
      </w:r>
      <w:r w:rsidRPr="00CD09EC">
        <w:rPr>
          <w:rFonts w:cs="David" w:hint="cs"/>
          <w:sz w:val="24"/>
          <w:szCs w:val="24"/>
          <w:rtl/>
        </w:rPr>
        <w:t>אדמה</w:t>
      </w:r>
      <w:r w:rsidR="002E3ADA">
        <w:rPr>
          <w:rFonts w:cs="David" w:hint="cs"/>
          <w:sz w:val="24"/>
          <w:szCs w:val="24"/>
          <w:rtl/>
        </w:rPr>
        <w:t>, המועצה לשיווק אגוזי אדמה ומו"פ צפון</w:t>
      </w:r>
      <w:r w:rsidR="005F0B9A" w:rsidRPr="00CD09EC">
        <w:rPr>
          <w:rFonts w:cs="David" w:hint="cs"/>
          <w:sz w:val="24"/>
          <w:szCs w:val="24"/>
          <w:rtl/>
        </w:rPr>
        <w:t xml:space="preserve">                                          מנהל תחום  גד"ש</w:t>
      </w:r>
      <w:r w:rsidR="002E3ADA" w:rsidRPr="002E3ADA">
        <w:rPr>
          <w:rFonts w:cs="David" w:hint="cs"/>
          <w:sz w:val="24"/>
          <w:szCs w:val="24"/>
          <w:rtl/>
        </w:rPr>
        <w:t xml:space="preserve"> </w:t>
      </w:r>
      <w:r w:rsidR="002E3ADA" w:rsidRPr="00CD09EC">
        <w:rPr>
          <w:rFonts w:cs="David" w:hint="cs"/>
          <w:sz w:val="24"/>
          <w:szCs w:val="24"/>
          <w:rtl/>
        </w:rPr>
        <w:t xml:space="preserve">שה"מ                 </w:t>
      </w:r>
      <w:r w:rsidR="005F0B9A" w:rsidRPr="00CD09EC">
        <w:rPr>
          <w:rFonts w:cs="David" w:hint="cs"/>
          <w:sz w:val="24"/>
          <w:szCs w:val="24"/>
          <w:rtl/>
        </w:rPr>
        <w:t xml:space="preserve"> </w:t>
      </w:r>
      <w:r w:rsidR="005F0B9A" w:rsidRPr="00087ACF">
        <w:rPr>
          <w:rFonts w:hint="cs"/>
          <w:rtl/>
        </w:rPr>
        <w:t xml:space="preserve">                                                                                                 </w:t>
      </w:r>
      <w:r w:rsidR="00087ACF" w:rsidRPr="00D31A53">
        <w:rPr>
          <w:rFonts w:cs="David" w:hint="cs"/>
          <w:sz w:val="24"/>
          <w:szCs w:val="24"/>
          <w:rtl/>
        </w:rPr>
        <w:t>י</w:t>
      </w:r>
      <w:r w:rsidR="005F0B9A" w:rsidRPr="00D31A53">
        <w:rPr>
          <w:rFonts w:cs="David" w:hint="cs"/>
          <w:sz w:val="24"/>
          <w:szCs w:val="24"/>
          <w:rtl/>
        </w:rPr>
        <w:t>ו"ר ועדה מקצועית</w:t>
      </w:r>
      <w:r w:rsidR="008C049C" w:rsidRPr="00D31A53">
        <w:rPr>
          <w:rFonts w:cs="David"/>
          <w:sz w:val="24"/>
          <w:szCs w:val="24"/>
          <w:rtl/>
          <w:lang w:eastAsia="en-US"/>
        </w:rPr>
        <w:t xml:space="preserve"> </w:t>
      </w:r>
      <w:r w:rsidR="00087ACF" w:rsidRPr="00D31A53">
        <w:rPr>
          <w:rFonts w:cs="David" w:hint="cs"/>
          <w:sz w:val="24"/>
          <w:szCs w:val="24"/>
          <w:rtl/>
          <w:lang w:eastAsia="en-US"/>
        </w:rPr>
        <w:t>לאגוזי אדמה</w:t>
      </w:r>
      <w:r w:rsidR="00FB122F" w:rsidRPr="00D31A53">
        <w:rPr>
          <w:rFonts w:cs="David" w:hint="cs"/>
          <w:sz w:val="24"/>
          <w:szCs w:val="24"/>
          <w:rtl/>
        </w:rPr>
        <w:t xml:space="preserve"> </w:t>
      </w:r>
    </w:p>
    <w:sectPr w:rsidR="00037671" w:rsidRPr="00D31A53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800" w:bottom="1440" w:left="1440" w:header="720" w:footer="113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8D6C" w14:textId="77777777" w:rsidR="00153130" w:rsidRDefault="00153130">
      <w:r>
        <w:separator/>
      </w:r>
    </w:p>
  </w:endnote>
  <w:endnote w:type="continuationSeparator" w:id="0">
    <w:p w14:paraId="1619D560" w14:textId="77777777" w:rsidR="00153130" w:rsidRDefault="0015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775D" w14:textId="77777777" w:rsidR="008C049C" w:rsidRDefault="008C049C">
    <w:pPr>
      <w:pStyle w:val="a4"/>
      <w:jc w:val="center"/>
      <w:rPr>
        <w:rFonts w:cs="David"/>
        <w:rtl/>
        <w:lang w:eastAsia="en-US"/>
      </w:rPr>
    </w:pPr>
    <w:r>
      <w:rPr>
        <w:rFonts w:cs="David"/>
        <w:rtl/>
        <w:lang w:eastAsia="en-US"/>
      </w:rPr>
      <w:t>------------------------------------------------------------------------------------------------------------------------</w:t>
    </w:r>
  </w:p>
  <w:p w14:paraId="6355F32A" w14:textId="77777777" w:rsidR="008C049C" w:rsidRDefault="008C049C">
    <w:pPr>
      <w:pStyle w:val="a4"/>
      <w:rPr>
        <w:rFonts w:cs="David"/>
        <w:b/>
        <w:bCs/>
        <w:rtl/>
        <w:lang w:eastAsia="en-US"/>
      </w:rPr>
    </w:pPr>
    <w:r>
      <w:rPr>
        <w:rFonts w:cs="David" w:hint="cs"/>
        <w:b/>
        <w:bCs/>
        <w:rtl/>
        <w:lang w:eastAsia="en-US"/>
      </w:rPr>
      <w:t xml:space="preserve">          </w:t>
    </w:r>
    <w:r>
      <w:rPr>
        <w:rFonts w:cs="David"/>
        <w:b/>
        <w:bCs/>
        <w:rtl/>
        <w:lang w:eastAsia="en-US"/>
      </w:rPr>
      <w:t>האגף לגידולי שדה, דרך המכבים, ראשון לציון ת"ד 28, בית דגן 50250 טל'</w:t>
    </w:r>
    <w:r>
      <w:rPr>
        <w:rFonts w:cs="David" w:hint="cs"/>
        <w:b/>
        <w:bCs/>
        <w:rtl/>
        <w:lang w:eastAsia="en-US"/>
      </w:rPr>
      <w:t xml:space="preserve"> 9485321-03, פקס. 9485888-03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11AA0" w14:textId="77777777" w:rsidR="00153130" w:rsidRDefault="00153130">
      <w:r>
        <w:separator/>
      </w:r>
    </w:p>
  </w:footnote>
  <w:footnote w:type="continuationSeparator" w:id="0">
    <w:p w14:paraId="4E93AA57" w14:textId="77777777" w:rsidR="00153130" w:rsidRDefault="0015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5F5C" w14:textId="77777777" w:rsidR="008C049C" w:rsidRDefault="005E4E70">
    <w:pPr>
      <w:jc w:val="both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3537B" wp14:editId="31067059">
              <wp:simplePos x="0" y="0"/>
              <wp:positionH relativeFrom="page">
                <wp:posOffset>3594735</wp:posOffset>
              </wp:positionH>
              <wp:positionV relativeFrom="paragraph">
                <wp:posOffset>0</wp:posOffset>
              </wp:positionV>
              <wp:extent cx="210312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78B73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מדינת ישראל</w:t>
                          </w:r>
                        </w:p>
                        <w:p w14:paraId="4A1D8628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משרד החקלאות ופיתוח הכפר</w:t>
                          </w:r>
                        </w:p>
                        <w:p w14:paraId="69B07C07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שרות ההדרכה והמקצוע</w:t>
                          </w:r>
                        </w:p>
                        <w:p w14:paraId="32930E08" w14:textId="77777777" w:rsidR="008C049C" w:rsidRDefault="008C049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האגף ל</w:t>
                          </w:r>
                          <w:r w:rsidR="0041738B">
                            <w:rPr>
                              <w:rFonts w:cs="David" w:hint="cs"/>
                              <w:szCs w:val="24"/>
                              <w:rtl/>
                            </w:rPr>
                            <w:t>אגרואקולוגיה ו</w:t>
                          </w:r>
                          <w:smartTag w:uri="urn:schemas-microsoft-com:office:smarttags" w:element="PersonName">
                            <w:smartTagPr>
                              <w:attr w:name="ProductID" w:val="גידולי שדה"/>
                            </w:smartTagPr>
                            <w:r>
                              <w:rPr>
                                <w:rFonts w:cs="David"/>
                                <w:szCs w:val="24"/>
                                <w:rtl/>
                              </w:rPr>
                              <w:t>גידולי שדה</w:t>
                            </w:r>
                          </w:smartTag>
                        </w:p>
                        <w:p w14:paraId="4E8E1B8D" w14:textId="77777777" w:rsidR="008C049C" w:rsidRDefault="008C049C">
                          <w:pPr>
                            <w:pStyle w:val="a3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14:paraId="3CC3D779" w14:textId="77777777" w:rsidR="008C049C" w:rsidRDefault="008C049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E35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0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" strokecolor="white">
              <v:textbox>
                <w:txbxContent>
                  <w:p w14:paraId="2A278B73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מדינת ישראל</w:t>
                    </w:r>
                  </w:p>
                  <w:p w14:paraId="4A1D8628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משרד החקלאות ופיתוח הכפר</w:t>
                    </w:r>
                  </w:p>
                  <w:p w14:paraId="69B07C07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שרות ההדרכה והמקצוע</w:t>
                    </w:r>
                  </w:p>
                  <w:p w14:paraId="32930E08" w14:textId="77777777" w:rsidR="008C049C" w:rsidRDefault="008C049C">
                    <w:pPr>
                      <w:rPr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האגף ל</w:t>
                    </w:r>
                    <w:r w:rsidR="0041738B">
                      <w:rPr>
                        <w:rFonts w:cs="David" w:hint="cs"/>
                        <w:szCs w:val="24"/>
                        <w:rtl/>
                      </w:rPr>
                      <w:t>אגרואקולוגיה ו</w:t>
                    </w:r>
                    <w:smartTag w:uri="urn:schemas-microsoft-com:office:smarttags" w:element="PersonName">
                      <w:smartTagPr>
                        <w:attr w:name="ProductID" w:val="גידולי שדה"/>
                      </w:smartTagPr>
                      <w:r>
                        <w:rPr>
                          <w:rFonts w:cs="David"/>
                          <w:szCs w:val="24"/>
                          <w:rtl/>
                        </w:rPr>
                        <w:t>גידולי שדה</w:t>
                      </w:r>
                    </w:smartTag>
                  </w:p>
                  <w:p w14:paraId="4E8E1B8D" w14:textId="77777777" w:rsidR="008C049C" w:rsidRDefault="008C049C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14:paraId="3CC3D779" w14:textId="77777777" w:rsidR="008C049C" w:rsidRDefault="008C049C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w:drawing>
        <wp:inline distT="0" distB="0" distL="0" distR="0" wp14:anchorId="5F10D7ED" wp14:editId="243897E2">
          <wp:extent cx="665480" cy="63627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49C">
      <w:rPr>
        <w:b/>
        <w:bCs/>
        <w:rtl/>
        <w:lang w:eastAsia="en-US"/>
      </w:rPr>
      <w:t xml:space="preserve"> </w:t>
    </w:r>
  </w:p>
  <w:p w14:paraId="1FF7F70F" w14:textId="77777777" w:rsidR="008C049C" w:rsidRDefault="008C049C">
    <w:pPr>
      <w:pStyle w:val="a3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32"/>
    <w:multiLevelType w:val="hybridMultilevel"/>
    <w:tmpl w:val="E8C2173C"/>
    <w:lvl w:ilvl="0" w:tplc="F3EA1EA4">
      <w:start w:val="4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ascii="Times New Roman" w:hAnsi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abstractNum w:abstractNumId="1" w15:restartNumberingAfterBreak="0">
    <w:nsid w:val="19D8184B"/>
    <w:multiLevelType w:val="hybridMultilevel"/>
    <w:tmpl w:val="A96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A89"/>
    <w:multiLevelType w:val="singleLevel"/>
    <w:tmpl w:val="75AE3A4A"/>
    <w:lvl w:ilvl="0">
      <w:start w:val="3"/>
      <w:numFmt w:val="hebrew1"/>
      <w:lvlText w:val="%1."/>
      <w:lvlJc w:val="left"/>
      <w:pPr>
        <w:tabs>
          <w:tab w:val="num" w:pos="786"/>
        </w:tabs>
        <w:ind w:left="786" w:right="885" w:hanging="360"/>
      </w:pPr>
      <w:rPr>
        <w:rFonts w:hint="default"/>
        <w:sz w:val="24"/>
      </w:rPr>
    </w:lvl>
  </w:abstractNum>
  <w:abstractNum w:abstractNumId="3" w15:restartNumberingAfterBreak="0">
    <w:nsid w:val="3FD339FF"/>
    <w:multiLevelType w:val="hybridMultilevel"/>
    <w:tmpl w:val="E24CFD96"/>
    <w:lvl w:ilvl="0" w:tplc="5BDA3CA4">
      <w:start w:val="2"/>
      <w:numFmt w:val="decimal"/>
      <w:lvlText w:val="%1."/>
      <w:lvlJc w:val="left"/>
      <w:pPr>
        <w:tabs>
          <w:tab w:val="num" w:pos="673"/>
        </w:tabs>
        <w:ind w:left="673" w:right="67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3"/>
        </w:tabs>
        <w:ind w:left="1393" w:right="13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3"/>
        </w:tabs>
        <w:ind w:left="2113" w:right="21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3"/>
        </w:tabs>
        <w:ind w:left="2833" w:right="28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3"/>
        </w:tabs>
        <w:ind w:left="3553" w:right="35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3"/>
        </w:tabs>
        <w:ind w:left="4273" w:right="42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3"/>
        </w:tabs>
        <w:ind w:left="4993" w:right="49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3"/>
        </w:tabs>
        <w:ind w:left="5713" w:right="57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3"/>
        </w:tabs>
        <w:ind w:left="6433" w:right="6433" w:hanging="180"/>
      </w:pPr>
    </w:lvl>
  </w:abstractNum>
  <w:abstractNum w:abstractNumId="4" w15:restartNumberingAfterBreak="0">
    <w:nsid w:val="497E2E19"/>
    <w:multiLevelType w:val="hybridMultilevel"/>
    <w:tmpl w:val="EF1489AC"/>
    <w:lvl w:ilvl="0" w:tplc="4B2C6C34">
      <w:start w:val="2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8201FAA">
      <w:start w:val="1"/>
      <w:numFmt w:val="hebrew1"/>
      <w:lvlText w:val="%3."/>
      <w:lvlJc w:val="left"/>
      <w:pPr>
        <w:tabs>
          <w:tab w:val="num" w:pos="2219"/>
        </w:tabs>
        <w:ind w:left="2219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הילה לוסקי [Hila Luski]">
    <w15:presenceInfo w15:providerId="AD" w15:userId="S-1-5-21-2079806146-417729418-1097073633-24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1"/>
    <w:rsid w:val="0003226A"/>
    <w:rsid w:val="00037671"/>
    <w:rsid w:val="00047FDD"/>
    <w:rsid w:val="00087ACF"/>
    <w:rsid w:val="000E11EA"/>
    <w:rsid w:val="000F4597"/>
    <w:rsid w:val="000F5C72"/>
    <w:rsid w:val="001132E3"/>
    <w:rsid w:val="0011695B"/>
    <w:rsid w:val="00136B58"/>
    <w:rsid w:val="00153130"/>
    <w:rsid w:val="0016546B"/>
    <w:rsid w:val="0018343C"/>
    <w:rsid w:val="0018438A"/>
    <w:rsid w:val="001C5923"/>
    <w:rsid w:val="001E6CC7"/>
    <w:rsid w:val="00241219"/>
    <w:rsid w:val="002633A3"/>
    <w:rsid w:val="00265B5C"/>
    <w:rsid w:val="00266F0C"/>
    <w:rsid w:val="00287697"/>
    <w:rsid w:val="002A118B"/>
    <w:rsid w:val="002A1AF7"/>
    <w:rsid w:val="002D5337"/>
    <w:rsid w:val="002E3ADA"/>
    <w:rsid w:val="002E3C84"/>
    <w:rsid w:val="002F5A71"/>
    <w:rsid w:val="00340CD1"/>
    <w:rsid w:val="003659F6"/>
    <w:rsid w:val="003674E7"/>
    <w:rsid w:val="00383BFD"/>
    <w:rsid w:val="003D2F36"/>
    <w:rsid w:val="003F082A"/>
    <w:rsid w:val="00400B0F"/>
    <w:rsid w:val="0041738B"/>
    <w:rsid w:val="0046203E"/>
    <w:rsid w:val="00470058"/>
    <w:rsid w:val="00493243"/>
    <w:rsid w:val="004A6DEF"/>
    <w:rsid w:val="004B4F02"/>
    <w:rsid w:val="004C2152"/>
    <w:rsid w:val="004E233C"/>
    <w:rsid w:val="004E3799"/>
    <w:rsid w:val="005029E7"/>
    <w:rsid w:val="00507908"/>
    <w:rsid w:val="0055515D"/>
    <w:rsid w:val="00565BE4"/>
    <w:rsid w:val="0059768A"/>
    <w:rsid w:val="005B3F76"/>
    <w:rsid w:val="005B7C14"/>
    <w:rsid w:val="005C39ED"/>
    <w:rsid w:val="005E4E70"/>
    <w:rsid w:val="005F0B9A"/>
    <w:rsid w:val="005F4EF2"/>
    <w:rsid w:val="0060392D"/>
    <w:rsid w:val="00655A34"/>
    <w:rsid w:val="00670DCC"/>
    <w:rsid w:val="00681674"/>
    <w:rsid w:val="006E3E0B"/>
    <w:rsid w:val="00705BE8"/>
    <w:rsid w:val="007373C6"/>
    <w:rsid w:val="007B10A3"/>
    <w:rsid w:val="007D1CBA"/>
    <w:rsid w:val="007D4601"/>
    <w:rsid w:val="008018BD"/>
    <w:rsid w:val="00805435"/>
    <w:rsid w:val="00851411"/>
    <w:rsid w:val="0089339F"/>
    <w:rsid w:val="008970E5"/>
    <w:rsid w:val="008A7C8D"/>
    <w:rsid w:val="008C049C"/>
    <w:rsid w:val="008D678B"/>
    <w:rsid w:val="00926081"/>
    <w:rsid w:val="0094430A"/>
    <w:rsid w:val="0098394F"/>
    <w:rsid w:val="009C257F"/>
    <w:rsid w:val="009E0980"/>
    <w:rsid w:val="009F2DF3"/>
    <w:rsid w:val="00A27DE5"/>
    <w:rsid w:val="00A35FA6"/>
    <w:rsid w:val="00A456E6"/>
    <w:rsid w:val="00A4780C"/>
    <w:rsid w:val="00A47CF0"/>
    <w:rsid w:val="00A87A58"/>
    <w:rsid w:val="00A900E5"/>
    <w:rsid w:val="00AB7C6D"/>
    <w:rsid w:val="00AC2128"/>
    <w:rsid w:val="00AC5658"/>
    <w:rsid w:val="00AF291D"/>
    <w:rsid w:val="00AF7476"/>
    <w:rsid w:val="00B00018"/>
    <w:rsid w:val="00B039F0"/>
    <w:rsid w:val="00B209C9"/>
    <w:rsid w:val="00B27A95"/>
    <w:rsid w:val="00B42771"/>
    <w:rsid w:val="00B53680"/>
    <w:rsid w:val="00B76E8B"/>
    <w:rsid w:val="00B84153"/>
    <w:rsid w:val="00B866DA"/>
    <w:rsid w:val="00BA11B2"/>
    <w:rsid w:val="00BD19BB"/>
    <w:rsid w:val="00BD7F5D"/>
    <w:rsid w:val="00C54C82"/>
    <w:rsid w:val="00CB78CF"/>
    <w:rsid w:val="00CD09EC"/>
    <w:rsid w:val="00CF5560"/>
    <w:rsid w:val="00D0121D"/>
    <w:rsid w:val="00D15DAB"/>
    <w:rsid w:val="00D31A53"/>
    <w:rsid w:val="00D446D3"/>
    <w:rsid w:val="00D57FA0"/>
    <w:rsid w:val="00D600C4"/>
    <w:rsid w:val="00DA18F6"/>
    <w:rsid w:val="00DC6EC4"/>
    <w:rsid w:val="00E10A35"/>
    <w:rsid w:val="00E14759"/>
    <w:rsid w:val="00E636A1"/>
    <w:rsid w:val="00E65270"/>
    <w:rsid w:val="00E7215E"/>
    <w:rsid w:val="00E90AA1"/>
    <w:rsid w:val="00ED0677"/>
    <w:rsid w:val="00ED4C89"/>
    <w:rsid w:val="00F36B68"/>
    <w:rsid w:val="00F57343"/>
    <w:rsid w:val="00F6239A"/>
    <w:rsid w:val="00F657C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EF4CCF"/>
  <w15:chartTrackingRefBased/>
  <w15:docId w15:val="{E2CA4D42-B4D4-4888-BE71-D46A4F5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David"/>
      <w:sz w:val="24"/>
      <w:szCs w:val="24"/>
    </w:rPr>
  </w:style>
  <w:style w:type="paragraph" w:styleId="5">
    <w:name w:val="heading 5"/>
    <w:basedOn w:val="a"/>
    <w:next w:val="a"/>
    <w:qFormat/>
    <w:pPr>
      <w:keepNext/>
      <w:ind w:right="426" w:hanging="142"/>
      <w:jc w:val="both"/>
      <w:outlineLvl w:val="4"/>
    </w:pPr>
    <w:rPr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-Default-">
    <w:name w:val="-Default-"/>
    <w:rPr>
      <w:rFonts w:ascii="Arial" w:hAnsi="Arial" w:cs="QMiriam"/>
      <w:sz w:val="24"/>
      <w:szCs w:val="24"/>
      <w:lang w:eastAsia="he-IL"/>
    </w:rPr>
  </w:style>
  <w:style w:type="paragraph" w:styleId="a5">
    <w:name w:val="Block Text"/>
    <w:basedOn w:val="a"/>
    <w:pPr>
      <w:tabs>
        <w:tab w:val="left" w:pos="565"/>
      </w:tabs>
      <w:ind w:right="565" w:hanging="565"/>
      <w:jc w:val="both"/>
    </w:pPr>
    <w:rPr>
      <w:szCs w:val="24"/>
    </w:rPr>
  </w:style>
  <w:style w:type="character" w:styleId="FollowedHyperlink">
    <w:name w:val="FollowedHyperlink"/>
    <w:rsid w:val="00087ACF"/>
    <w:rPr>
      <w:color w:val="800080"/>
      <w:u w:val="single"/>
    </w:rPr>
  </w:style>
  <w:style w:type="paragraph" w:styleId="a6">
    <w:name w:val="Balloon Text"/>
    <w:basedOn w:val="a"/>
    <w:link w:val="a7"/>
    <w:rsid w:val="0041738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41738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ergor@shaham.moag.gov.i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nnra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lam@moag.gov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adash-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Gadash-1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משרד החקלאות</Company>
  <LinksUpToDate>false</LinksUpToDate>
  <CharactersWithSpaces>1744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mailto:%20ofergor@shaham.moag.gov.il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mailto:onrab@shaham.moag.gov.il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הילה לוסקי [Hila Luski]</cp:lastModifiedBy>
  <cp:revision>3</cp:revision>
  <cp:lastPrinted>2001-01-16T07:50:00Z</cp:lastPrinted>
  <dcterms:created xsi:type="dcterms:W3CDTF">2020-12-25T04:02:00Z</dcterms:created>
  <dcterms:modified xsi:type="dcterms:W3CDTF">2020-12-28T08:45:00Z</dcterms:modified>
</cp:coreProperties>
</file>